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841B4" w14:textId="77777777" w:rsidR="00AE22A2" w:rsidRDefault="00AE22A2" w:rsidP="00AE22A2">
      <w:pPr>
        <w:pStyle w:val="Heading2"/>
        <w:spacing w:before="77"/>
        <w:jc w:val="center"/>
        <w:rPr>
          <w:color w:val="282A2A"/>
          <w:w w:val="105"/>
          <w:sz w:val="22"/>
          <w:szCs w:val="22"/>
        </w:rPr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 wp14:anchorId="141CFE86" wp14:editId="375D1340">
            <wp:extent cx="1339215" cy="816610"/>
            <wp:effectExtent l="0" t="0" r="0" b="2540"/>
            <wp:docPr id="1" name="Picture 1" descr="ScottishCr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ttishCrop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D5DA6" w14:textId="77777777" w:rsidR="00AE22A2" w:rsidRDefault="00AE22A2" w:rsidP="00AE22A2">
      <w:pPr>
        <w:pStyle w:val="Heading2"/>
        <w:spacing w:before="77"/>
        <w:jc w:val="both"/>
        <w:rPr>
          <w:color w:val="282A2A"/>
          <w:w w:val="105"/>
          <w:sz w:val="22"/>
          <w:szCs w:val="22"/>
        </w:rPr>
      </w:pPr>
    </w:p>
    <w:p w14:paraId="477E792E" w14:textId="77777777" w:rsidR="00AE22A2" w:rsidRDefault="00AE22A2" w:rsidP="00AE22A2">
      <w:pPr>
        <w:pStyle w:val="Heading2"/>
        <w:spacing w:before="77"/>
        <w:jc w:val="both"/>
        <w:rPr>
          <w:color w:val="282A2A"/>
          <w:w w:val="105"/>
          <w:sz w:val="22"/>
          <w:szCs w:val="22"/>
        </w:rPr>
      </w:pPr>
      <w:r w:rsidRPr="00EA539A">
        <w:rPr>
          <w:color w:val="282A2A"/>
          <w:w w:val="105"/>
          <w:sz w:val="22"/>
          <w:szCs w:val="22"/>
        </w:rPr>
        <w:t xml:space="preserve">Annex 1: list of information </w:t>
      </w:r>
      <w:r w:rsidRPr="00EA539A">
        <w:rPr>
          <w:color w:val="383838"/>
          <w:w w:val="105"/>
          <w:sz w:val="22"/>
          <w:szCs w:val="22"/>
        </w:rPr>
        <w:t xml:space="preserve">to </w:t>
      </w:r>
      <w:r w:rsidRPr="00EA539A">
        <w:rPr>
          <w:color w:val="282A2A"/>
          <w:w w:val="105"/>
          <w:sz w:val="22"/>
          <w:szCs w:val="22"/>
        </w:rPr>
        <w:t xml:space="preserve">be reported by the </w:t>
      </w:r>
      <w:r w:rsidRPr="00EA539A">
        <w:rPr>
          <w:color w:val="383838"/>
          <w:w w:val="105"/>
          <w:sz w:val="22"/>
          <w:szCs w:val="22"/>
        </w:rPr>
        <w:t xml:space="preserve">voluntary </w:t>
      </w:r>
      <w:r w:rsidRPr="00EA539A">
        <w:rPr>
          <w:color w:val="282A2A"/>
          <w:w w:val="105"/>
          <w:sz w:val="22"/>
          <w:szCs w:val="22"/>
        </w:rPr>
        <w:t>schemes</w:t>
      </w:r>
    </w:p>
    <w:p w14:paraId="59FBA550" w14:textId="77777777" w:rsidR="00AE22A2" w:rsidRPr="00EA539A" w:rsidRDefault="00AE22A2" w:rsidP="00AE22A2">
      <w:pPr>
        <w:pStyle w:val="Heading2"/>
        <w:spacing w:before="77"/>
        <w:jc w:val="both"/>
        <w:rPr>
          <w:sz w:val="22"/>
          <w:szCs w:val="22"/>
        </w:rPr>
      </w:pPr>
      <w:r>
        <w:rPr>
          <w:color w:val="282A2A"/>
          <w:w w:val="105"/>
          <w:sz w:val="22"/>
          <w:szCs w:val="22"/>
        </w:rPr>
        <w:t xml:space="preserve"> Scottish Quality Farm Assured Combinable Crops (Ltd)</w:t>
      </w:r>
    </w:p>
    <w:p w14:paraId="2601D278" w14:textId="77777777" w:rsidR="00AE22A2" w:rsidRPr="00EA539A" w:rsidRDefault="00AE22A2" w:rsidP="00AE22A2">
      <w:pPr>
        <w:pStyle w:val="BodyText"/>
        <w:spacing w:before="8"/>
        <w:rPr>
          <w:b/>
          <w:sz w:val="22"/>
          <w:szCs w:val="22"/>
        </w:rPr>
      </w:pPr>
    </w:p>
    <w:p w14:paraId="2EF4085B" w14:textId="77777777" w:rsidR="00AE22A2" w:rsidRPr="006F603C" w:rsidRDefault="00AE22A2" w:rsidP="00AE22A2">
      <w:pPr>
        <w:pStyle w:val="ListParagraph"/>
        <w:numPr>
          <w:ilvl w:val="0"/>
          <w:numId w:val="1"/>
        </w:numPr>
        <w:tabs>
          <w:tab w:val="left" w:pos="469"/>
        </w:tabs>
        <w:spacing w:line="247" w:lineRule="auto"/>
        <w:ind w:right="105" w:hanging="2"/>
        <w:jc w:val="both"/>
        <w:rPr>
          <w:color w:val="282A2A"/>
        </w:rPr>
      </w:pPr>
      <w:r w:rsidRPr="00EA539A">
        <w:rPr>
          <w:color w:val="383838"/>
          <w:w w:val="105"/>
        </w:rPr>
        <w:t xml:space="preserve">the </w:t>
      </w:r>
      <w:r w:rsidRPr="00EA539A">
        <w:rPr>
          <w:color w:val="282A2A"/>
          <w:w w:val="105"/>
        </w:rPr>
        <w:t xml:space="preserve">independence, modality and frequency of audits, both </w:t>
      </w:r>
      <w:r w:rsidRPr="00EA539A">
        <w:rPr>
          <w:color w:val="383838"/>
          <w:w w:val="105"/>
        </w:rPr>
        <w:t xml:space="preserve">in </w:t>
      </w:r>
      <w:r w:rsidRPr="00EA539A">
        <w:rPr>
          <w:color w:val="282A2A"/>
          <w:w w:val="105"/>
        </w:rPr>
        <w:t xml:space="preserve">relation to what is stated on those aspects in the scheme documentation, at </w:t>
      </w:r>
      <w:r w:rsidRPr="00EA539A">
        <w:rPr>
          <w:color w:val="383838"/>
          <w:w w:val="105"/>
        </w:rPr>
        <w:t xml:space="preserve">the </w:t>
      </w:r>
      <w:r w:rsidRPr="00EA539A">
        <w:rPr>
          <w:color w:val="282A2A"/>
          <w:w w:val="105"/>
        </w:rPr>
        <w:t>time the scheme concerned was approved by</w:t>
      </w:r>
      <w:r w:rsidRPr="00EA539A">
        <w:rPr>
          <w:color w:val="282A2A"/>
          <w:spacing w:val="-15"/>
          <w:w w:val="105"/>
        </w:rPr>
        <w:t xml:space="preserve"> </w:t>
      </w:r>
      <w:r w:rsidRPr="00EA539A">
        <w:rPr>
          <w:color w:val="383838"/>
          <w:w w:val="105"/>
        </w:rPr>
        <w:t>the</w:t>
      </w:r>
      <w:r w:rsidRPr="00EA539A">
        <w:rPr>
          <w:color w:val="383838"/>
          <w:spacing w:val="-9"/>
          <w:w w:val="105"/>
        </w:rPr>
        <w:t xml:space="preserve"> </w:t>
      </w:r>
      <w:r w:rsidRPr="00EA539A">
        <w:rPr>
          <w:color w:val="282A2A"/>
          <w:w w:val="105"/>
        </w:rPr>
        <w:t>Commission, and</w:t>
      </w:r>
      <w:r w:rsidRPr="00EA539A">
        <w:rPr>
          <w:color w:val="282A2A"/>
          <w:spacing w:val="-5"/>
          <w:w w:val="105"/>
        </w:rPr>
        <w:t xml:space="preserve"> </w:t>
      </w:r>
      <w:r w:rsidRPr="00EA539A">
        <w:rPr>
          <w:color w:val="282A2A"/>
          <w:w w:val="105"/>
        </w:rPr>
        <w:t>in</w:t>
      </w:r>
      <w:r w:rsidRPr="00EA539A">
        <w:rPr>
          <w:color w:val="282A2A"/>
          <w:spacing w:val="-9"/>
          <w:w w:val="105"/>
        </w:rPr>
        <w:t xml:space="preserve"> </w:t>
      </w:r>
      <w:r w:rsidRPr="00EA539A">
        <w:rPr>
          <w:color w:val="282A2A"/>
          <w:w w:val="105"/>
        </w:rPr>
        <w:t>relation</w:t>
      </w:r>
      <w:r w:rsidRPr="00EA539A">
        <w:rPr>
          <w:color w:val="282A2A"/>
          <w:spacing w:val="-5"/>
          <w:w w:val="105"/>
        </w:rPr>
        <w:t xml:space="preserve"> </w:t>
      </w:r>
      <w:r w:rsidRPr="00EA539A">
        <w:rPr>
          <w:color w:val="383838"/>
          <w:w w:val="105"/>
        </w:rPr>
        <w:t>to</w:t>
      </w:r>
      <w:r w:rsidRPr="00EA539A">
        <w:rPr>
          <w:color w:val="383838"/>
          <w:spacing w:val="-14"/>
          <w:w w:val="105"/>
        </w:rPr>
        <w:t xml:space="preserve"> </w:t>
      </w:r>
      <w:r w:rsidRPr="00EA539A">
        <w:rPr>
          <w:color w:val="282A2A"/>
          <w:w w:val="105"/>
        </w:rPr>
        <w:t>industry</w:t>
      </w:r>
      <w:r w:rsidRPr="00EA539A">
        <w:rPr>
          <w:color w:val="282A2A"/>
          <w:spacing w:val="-3"/>
          <w:w w:val="105"/>
        </w:rPr>
        <w:t xml:space="preserve"> </w:t>
      </w:r>
      <w:r w:rsidRPr="00EA539A">
        <w:rPr>
          <w:color w:val="282A2A"/>
          <w:w w:val="105"/>
        </w:rPr>
        <w:t>best</w:t>
      </w:r>
      <w:r w:rsidRPr="00EA539A">
        <w:rPr>
          <w:color w:val="282A2A"/>
          <w:spacing w:val="-4"/>
          <w:w w:val="105"/>
        </w:rPr>
        <w:t xml:space="preserve"> </w:t>
      </w:r>
      <w:r w:rsidRPr="00EA539A">
        <w:rPr>
          <w:color w:val="282A2A"/>
          <w:w w:val="105"/>
        </w:rPr>
        <w:t>practice;</w:t>
      </w:r>
    </w:p>
    <w:p w14:paraId="62F15ED4" w14:textId="77777777" w:rsidR="00AE22A2" w:rsidRPr="00EA539A" w:rsidRDefault="00AE22A2" w:rsidP="00AE22A2">
      <w:pPr>
        <w:pStyle w:val="ListParagraph"/>
        <w:tabs>
          <w:tab w:val="left" w:pos="469"/>
        </w:tabs>
        <w:spacing w:line="247" w:lineRule="auto"/>
        <w:ind w:left="123" w:right="105" w:firstLine="0"/>
        <w:jc w:val="left"/>
        <w:rPr>
          <w:color w:val="282A2A"/>
        </w:rPr>
      </w:pPr>
    </w:p>
    <w:p w14:paraId="60CFC7B3" w14:textId="77777777" w:rsidR="00AE22A2" w:rsidRPr="006F603C" w:rsidRDefault="00AE22A2" w:rsidP="00AE22A2">
      <w:pPr>
        <w:pStyle w:val="BodyText"/>
        <w:spacing w:before="10"/>
        <w:rPr>
          <w:sz w:val="22"/>
          <w:szCs w:val="22"/>
        </w:rPr>
      </w:pPr>
      <w:r w:rsidRPr="006F603C">
        <w:rPr>
          <w:sz w:val="22"/>
          <w:szCs w:val="22"/>
          <w:highlight w:val="yellow"/>
        </w:rPr>
        <w:t>These are all unchanged from the original submission.</w:t>
      </w:r>
    </w:p>
    <w:p w14:paraId="1E2D1252" w14:textId="77777777" w:rsidR="00AE22A2" w:rsidRPr="00EA539A" w:rsidRDefault="00AE22A2" w:rsidP="00AE22A2">
      <w:pPr>
        <w:pStyle w:val="BodyText"/>
        <w:spacing w:before="10"/>
        <w:rPr>
          <w:color w:val="FF0000"/>
          <w:sz w:val="22"/>
          <w:szCs w:val="22"/>
        </w:rPr>
      </w:pPr>
    </w:p>
    <w:p w14:paraId="422483AB" w14:textId="77777777" w:rsidR="00AE22A2" w:rsidRPr="006F603C" w:rsidRDefault="00AE22A2" w:rsidP="00AE22A2">
      <w:pPr>
        <w:pStyle w:val="ListParagraph"/>
        <w:numPr>
          <w:ilvl w:val="0"/>
          <w:numId w:val="1"/>
        </w:numPr>
        <w:tabs>
          <w:tab w:val="left" w:pos="503"/>
        </w:tabs>
        <w:spacing w:line="249" w:lineRule="auto"/>
        <w:ind w:left="118" w:right="114" w:firstLine="3"/>
        <w:jc w:val="both"/>
        <w:rPr>
          <w:color w:val="282A2A"/>
        </w:rPr>
      </w:pPr>
      <w:r w:rsidRPr="00EA539A">
        <w:rPr>
          <w:color w:val="282A2A"/>
          <w:w w:val="105"/>
        </w:rPr>
        <w:t xml:space="preserve">the availability of, and experience and transparency in the application of, methods for identifying and dealing </w:t>
      </w:r>
      <w:r w:rsidRPr="00EA539A">
        <w:rPr>
          <w:color w:val="383838"/>
          <w:w w:val="105"/>
        </w:rPr>
        <w:t xml:space="preserve">with </w:t>
      </w:r>
      <w:r w:rsidRPr="00EA539A">
        <w:rPr>
          <w:color w:val="282A2A"/>
          <w:w w:val="105"/>
        </w:rPr>
        <w:t xml:space="preserve">non-compliance, </w:t>
      </w:r>
      <w:r w:rsidRPr="00EA539A">
        <w:rPr>
          <w:color w:val="383838"/>
          <w:w w:val="105"/>
        </w:rPr>
        <w:t xml:space="preserve">with </w:t>
      </w:r>
      <w:r w:rsidRPr="00EA539A">
        <w:rPr>
          <w:color w:val="282A2A"/>
          <w:w w:val="105"/>
        </w:rPr>
        <w:t xml:space="preserve">particular regard to dealing </w:t>
      </w:r>
      <w:r w:rsidRPr="00EA539A">
        <w:rPr>
          <w:color w:val="383838"/>
          <w:w w:val="105"/>
        </w:rPr>
        <w:t xml:space="preserve">with </w:t>
      </w:r>
      <w:r w:rsidRPr="00EA539A">
        <w:rPr>
          <w:color w:val="282A2A"/>
          <w:w w:val="105"/>
        </w:rPr>
        <w:t>situations or</w:t>
      </w:r>
      <w:r w:rsidRPr="00EA539A">
        <w:rPr>
          <w:color w:val="282A2A"/>
          <w:spacing w:val="-8"/>
          <w:w w:val="105"/>
        </w:rPr>
        <w:t xml:space="preserve"> </w:t>
      </w:r>
      <w:r w:rsidRPr="00EA539A">
        <w:rPr>
          <w:color w:val="282A2A"/>
          <w:w w:val="105"/>
        </w:rPr>
        <w:t>allegations</w:t>
      </w:r>
      <w:r w:rsidRPr="00EA539A">
        <w:rPr>
          <w:color w:val="282A2A"/>
          <w:spacing w:val="2"/>
          <w:w w:val="105"/>
        </w:rPr>
        <w:t xml:space="preserve"> </w:t>
      </w:r>
      <w:r w:rsidRPr="00EA539A">
        <w:rPr>
          <w:color w:val="282A2A"/>
          <w:w w:val="105"/>
        </w:rPr>
        <w:t>of</w:t>
      </w:r>
      <w:r w:rsidRPr="00EA539A">
        <w:rPr>
          <w:color w:val="282A2A"/>
          <w:spacing w:val="-11"/>
          <w:w w:val="105"/>
        </w:rPr>
        <w:t xml:space="preserve"> </w:t>
      </w:r>
      <w:r w:rsidRPr="00EA539A">
        <w:rPr>
          <w:color w:val="282A2A"/>
          <w:w w:val="105"/>
        </w:rPr>
        <w:t>serious</w:t>
      </w:r>
      <w:r w:rsidRPr="00EA539A">
        <w:rPr>
          <w:color w:val="282A2A"/>
          <w:spacing w:val="1"/>
          <w:w w:val="105"/>
        </w:rPr>
        <w:t xml:space="preserve"> </w:t>
      </w:r>
      <w:r w:rsidRPr="00EA539A">
        <w:rPr>
          <w:color w:val="282A2A"/>
          <w:w w:val="105"/>
        </w:rPr>
        <w:t>wrongdoing</w:t>
      </w:r>
      <w:r w:rsidRPr="00EA539A">
        <w:rPr>
          <w:color w:val="282A2A"/>
          <w:spacing w:val="7"/>
          <w:w w:val="105"/>
        </w:rPr>
        <w:t xml:space="preserve"> </w:t>
      </w:r>
      <w:r w:rsidRPr="00EA539A">
        <w:rPr>
          <w:color w:val="282A2A"/>
          <w:w w:val="105"/>
        </w:rPr>
        <w:t>on</w:t>
      </w:r>
      <w:r w:rsidRPr="00EA539A">
        <w:rPr>
          <w:color w:val="282A2A"/>
          <w:spacing w:val="-8"/>
          <w:w w:val="105"/>
        </w:rPr>
        <w:t xml:space="preserve"> </w:t>
      </w:r>
      <w:r w:rsidRPr="00EA539A">
        <w:rPr>
          <w:color w:val="282A2A"/>
          <w:w w:val="105"/>
        </w:rPr>
        <w:t>the</w:t>
      </w:r>
      <w:r w:rsidRPr="00EA539A">
        <w:rPr>
          <w:color w:val="282A2A"/>
          <w:spacing w:val="-4"/>
          <w:w w:val="105"/>
        </w:rPr>
        <w:t xml:space="preserve"> </w:t>
      </w:r>
      <w:r w:rsidRPr="00EA539A">
        <w:rPr>
          <w:color w:val="282A2A"/>
          <w:w w:val="105"/>
        </w:rPr>
        <w:t>part</w:t>
      </w:r>
      <w:r w:rsidRPr="00EA539A">
        <w:rPr>
          <w:color w:val="282A2A"/>
          <w:spacing w:val="-14"/>
          <w:w w:val="105"/>
        </w:rPr>
        <w:t xml:space="preserve"> </w:t>
      </w:r>
      <w:r w:rsidRPr="00EA539A">
        <w:rPr>
          <w:color w:val="282A2A"/>
          <w:w w:val="105"/>
        </w:rPr>
        <w:t>of</w:t>
      </w:r>
      <w:r w:rsidRPr="00EA539A">
        <w:rPr>
          <w:color w:val="282A2A"/>
          <w:spacing w:val="-7"/>
          <w:w w:val="105"/>
        </w:rPr>
        <w:t xml:space="preserve"> </w:t>
      </w:r>
      <w:r w:rsidRPr="00EA539A">
        <w:rPr>
          <w:color w:val="282A2A"/>
          <w:w w:val="105"/>
        </w:rPr>
        <w:t>members</w:t>
      </w:r>
      <w:r w:rsidRPr="00EA539A">
        <w:rPr>
          <w:color w:val="282A2A"/>
          <w:spacing w:val="-3"/>
          <w:w w:val="105"/>
        </w:rPr>
        <w:t xml:space="preserve"> </w:t>
      </w:r>
      <w:r w:rsidRPr="00EA539A">
        <w:rPr>
          <w:color w:val="282A2A"/>
          <w:w w:val="105"/>
        </w:rPr>
        <w:t>of</w:t>
      </w:r>
      <w:r w:rsidRPr="00EA539A">
        <w:rPr>
          <w:color w:val="282A2A"/>
          <w:spacing w:val="-7"/>
          <w:w w:val="105"/>
        </w:rPr>
        <w:t xml:space="preserve"> </w:t>
      </w:r>
      <w:r w:rsidRPr="00EA539A">
        <w:rPr>
          <w:color w:val="282A2A"/>
          <w:w w:val="105"/>
        </w:rPr>
        <w:t>the</w:t>
      </w:r>
      <w:r w:rsidRPr="00EA539A">
        <w:rPr>
          <w:color w:val="282A2A"/>
          <w:spacing w:val="-10"/>
          <w:w w:val="105"/>
        </w:rPr>
        <w:t xml:space="preserve"> </w:t>
      </w:r>
      <w:r w:rsidRPr="00EA539A">
        <w:rPr>
          <w:color w:val="282A2A"/>
          <w:w w:val="105"/>
        </w:rPr>
        <w:t>scheme;</w:t>
      </w:r>
    </w:p>
    <w:p w14:paraId="0DDC1396" w14:textId="77777777" w:rsidR="00AE22A2" w:rsidRPr="00EA539A" w:rsidRDefault="00AE22A2" w:rsidP="00AE22A2">
      <w:pPr>
        <w:pStyle w:val="ListParagraph"/>
        <w:tabs>
          <w:tab w:val="left" w:pos="503"/>
        </w:tabs>
        <w:spacing w:line="249" w:lineRule="auto"/>
        <w:ind w:left="121" w:right="114" w:firstLine="0"/>
        <w:jc w:val="left"/>
        <w:rPr>
          <w:color w:val="282A2A"/>
        </w:rPr>
      </w:pPr>
    </w:p>
    <w:p w14:paraId="4EE81A83" w14:textId="77777777" w:rsidR="00AE22A2" w:rsidRDefault="00AE22A2" w:rsidP="00AE22A2">
      <w:pPr>
        <w:pStyle w:val="BodyText"/>
        <w:spacing w:before="8"/>
        <w:rPr>
          <w:sz w:val="22"/>
          <w:szCs w:val="22"/>
        </w:rPr>
      </w:pPr>
      <w:r w:rsidRPr="006F603C">
        <w:rPr>
          <w:sz w:val="22"/>
          <w:szCs w:val="22"/>
          <w:highlight w:val="yellow"/>
        </w:rPr>
        <w:t>Assessors carry out assessments in a formatted order to ensure consistency of audit</w:t>
      </w:r>
    </w:p>
    <w:p w14:paraId="394DF632" w14:textId="77777777" w:rsidR="00AE22A2" w:rsidRDefault="00AE22A2" w:rsidP="00AE22A2">
      <w:pPr>
        <w:pStyle w:val="BodyText"/>
        <w:spacing w:before="8"/>
        <w:rPr>
          <w:sz w:val="22"/>
          <w:szCs w:val="22"/>
        </w:rPr>
      </w:pPr>
    </w:p>
    <w:p w14:paraId="7EEAB780" w14:textId="77777777" w:rsidR="00AE22A2" w:rsidRPr="00EA539A" w:rsidRDefault="00AE22A2" w:rsidP="00AE22A2">
      <w:pPr>
        <w:pStyle w:val="BodyText"/>
        <w:spacing w:before="8"/>
        <w:rPr>
          <w:color w:val="FF0000"/>
          <w:sz w:val="22"/>
          <w:szCs w:val="22"/>
        </w:rPr>
      </w:pPr>
    </w:p>
    <w:p w14:paraId="0D8E9374" w14:textId="77777777" w:rsidR="00AE22A2" w:rsidRPr="006F603C" w:rsidRDefault="00AE22A2" w:rsidP="00AE22A2">
      <w:pPr>
        <w:pStyle w:val="ListParagraph"/>
        <w:numPr>
          <w:ilvl w:val="0"/>
          <w:numId w:val="1"/>
        </w:numPr>
        <w:tabs>
          <w:tab w:val="left" w:pos="459"/>
        </w:tabs>
        <w:spacing w:line="249" w:lineRule="auto"/>
        <w:ind w:left="119" w:right="110" w:firstLine="2"/>
        <w:jc w:val="both"/>
        <w:rPr>
          <w:color w:val="282A2A"/>
        </w:rPr>
      </w:pPr>
      <w:r w:rsidRPr="00EA539A">
        <w:rPr>
          <w:color w:val="383838"/>
          <w:w w:val="105"/>
        </w:rPr>
        <w:t xml:space="preserve">transparency, </w:t>
      </w:r>
      <w:r w:rsidRPr="00EA539A">
        <w:rPr>
          <w:color w:val="282A2A"/>
          <w:w w:val="105"/>
        </w:rPr>
        <w:t xml:space="preserve">particularly in relation </w:t>
      </w:r>
      <w:r w:rsidRPr="00EA539A">
        <w:rPr>
          <w:color w:val="383838"/>
          <w:w w:val="105"/>
        </w:rPr>
        <w:t xml:space="preserve">to the </w:t>
      </w:r>
      <w:r w:rsidRPr="00EA539A">
        <w:rPr>
          <w:color w:val="282A2A"/>
          <w:w w:val="105"/>
        </w:rPr>
        <w:t xml:space="preserve">accessibility of the scheme, the availability of translations in the applicable languages of the countries and regions from which raw materials originate, the accessibility of a </w:t>
      </w:r>
      <w:r w:rsidRPr="00EA539A">
        <w:rPr>
          <w:color w:val="383838"/>
          <w:w w:val="105"/>
        </w:rPr>
        <w:t xml:space="preserve">list </w:t>
      </w:r>
      <w:r w:rsidRPr="00EA539A">
        <w:rPr>
          <w:color w:val="282A2A"/>
          <w:w w:val="105"/>
        </w:rPr>
        <w:t>of certified operators and relevant certificates, and the accessibility of auditor</w:t>
      </w:r>
      <w:r w:rsidRPr="00EA539A">
        <w:rPr>
          <w:color w:val="282A2A"/>
          <w:spacing w:val="-9"/>
          <w:w w:val="105"/>
        </w:rPr>
        <w:t xml:space="preserve"> </w:t>
      </w:r>
      <w:r w:rsidRPr="00EA539A">
        <w:rPr>
          <w:color w:val="282A2A"/>
          <w:w w:val="105"/>
        </w:rPr>
        <w:t>reports;</w:t>
      </w:r>
    </w:p>
    <w:p w14:paraId="31BB76A0" w14:textId="77777777" w:rsidR="00AE22A2" w:rsidRPr="00EA539A" w:rsidRDefault="00AE22A2" w:rsidP="00AE22A2">
      <w:pPr>
        <w:pStyle w:val="ListParagraph"/>
        <w:tabs>
          <w:tab w:val="left" w:pos="459"/>
        </w:tabs>
        <w:spacing w:line="249" w:lineRule="auto"/>
        <w:ind w:left="121" w:right="110" w:firstLine="0"/>
        <w:jc w:val="left"/>
        <w:rPr>
          <w:color w:val="282A2A"/>
        </w:rPr>
      </w:pPr>
    </w:p>
    <w:p w14:paraId="7FC2956A" w14:textId="77777777" w:rsidR="00AE22A2" w:rsidRPr="006F603C" w:rsidRDefault="00AE22A2" w:rsidP="00AE22A2">
      <w:pPr>
        <w:tabs>
          <w:tab w:val="left" w:pos="459"/>
        </w:tabs>
        <w:spacing w:line="249" w:lineRule="auto"/>
        <w:ind w:right="110"/>
        <w:rPr>
          <w:highlight w:val="yellow"/>
        </w:rPr>
      </w:pPr>
      <w:r w:rsidRPr="006F603C">
        <w:rPr>
          <w:highlight w:val="yellow"/>
        </w:rPr>
        <w:t xml:space="preserve">Access to the Scheme is clearly shown on the SQC website, </w:t>
      </w:r>
      <w:ins w:id="0" w:author="DMM" w:date="2017-01-13T09:35:00Z">
        <w:r w:rsidRPr="006F603C">
          <w:rPr>
            <w:highlight w:val="yellow"/>
          </w:rPr>
          <w:t xml:space="preserve">available to </w:t>
        </w:r>
      </w:ins>
      <w:r w:rsidRPr="006F603C">
        <w:rPr>
          <w:highlight w:val="yellow"/>
        </w:rPr>
        <w:t xml:space="preserve">all grain traders operating in the area and  </w:t>
      </w:r>
      <w:ins w:id="1" w:author="DMM" w:date="2017-01-13T09:35:00Z">
        <w:r w:rsidRPr="006F603C">
          <w:rPr>
            <w:highlight w:val="yellow"/>
          </w:rPr>
          <w:t xml:space="preserve">to </w:t>
        </w:r>
      </w:ins>
      <w:r w:rsidRPr="006F603C">
        <w:rPr>
          <w:highlight w:val="yellow"/>
        </w:rPr>
        <w:t>the National Farmers Union of Scotland (NFUS).  G</w:t>
      </w:r>
      <w:r>
        <w:rPr>
          <w:highlight w:val="yellow"/>
        </w:rPr>
        <w:t>rain traders are emailed a list</w:t>
      </w:r>
      <w:r w:rsidRPr="006F603C">
        <w:rPr>
          <w:highlight w:val="yellow"/>
        </w:rPr>
        <w:t xml:space="preserve"> closer to harvest displaying approved members for that harvest yea</w:t>
      </w:r>
      <w:r>
        <w:rPr>
          <w:highlight w:val="yellow"/>
        </w:rPr>
        <w:t xml:space="preserve">r </w:t>
      </w:r>
      <w:ins w:id="2" w:author="DMM" w:date="2017-01-13T09:35:00Z">
        <w:r w:rsidRPr="006F603C">
          <w:rPr>
            <w:highlight w:val="yellow"/>
          </w:rPr>
          <w:t xml:space="preserve">and </w:t>
        </w:r>
      </w:ins>
      <w:ins w:id="3" w:author="DMM" w:date="2017-01-13T09:36:00Z">
        <w:r w:rsidRPr="006F603C">
          <w:rPr>
            <w:highlight w:val="yellow"/>
          </w:rPr>
          <w:t>on a regular basis thereafter.</w:t>
        </w:r>
      </w:ins>
    </w:p>
    <w:p w14:paraId="66EAF3AC" w14:textId="77777777" w:rsidR="00AE22A2" w:rsidRDefault="00AE22A2" w:rsidP="00AE22A2">
      <w:pPr>
        <w:tabs>
          <w:tab w:val="left" w:pos="459"/>
        </w:tabs>
        <w:spacing w:line="249" w:lineRule="auto"/>
        <w:ind w:right="110"/>
      </w:pPr>
      <w:r w:rsidRPr="006F603C">
        <w:rPr>
          <w:highlight w:val="yellow"/>
        </w:rPr>
        <w:t>SQC only operates in the United Kingdom in English and there is no requirement for translation.  SQC operates a single Certification Body policy.  Audit reports are supplied to growers after the assessment and certificates are then sent to growers following correction of any non-compliances.</w:t>
      </w:r>
    </w:p>
    <w:p w14:paraId="5E930A8A" w14:textId="77777777" w:rsidR="00AE22A2" w:rsidRPr="006F603C" w:rsidRDefault="00AE22A2" w:rsidP="00AE22A2">
      <w:pPr>
        <w:tabs>
          <w:tab w:val="left" w:pos="459"/>
        </w:tabs>
        <w:spacing w:line="249" w:lineRule="auto"/>
        <w:ind w:right="110"/>
      </w:pPr>
    </w:p>
    <w:p w14:paraId="4A08300A" w14:textId="77777777" w:rsidR="00AE22A2" w:rsidRPr="006F603C" w:rsidRDefault="00AE22A2" w:rsidP="00AE22A2">
      <w:pPr>
        <w:pStyle w:val="ListParagraph"/>
        <w:numPr>
          <w:ilvl w:val="0"/>
          <w:numId w:val="1"/>
        </w:numPr>
        <w:tabs>
          <w:tab w:val="left" w:pos="484"/>
        </w:tabs>
        <w:spacing w:line="249" w:lineRule="auto"/>
        <w:ind w:left="118" w:right="118" w:hanging="2"/>
        <w:jc w:val="both"/>
        <w:rPr>
          <w:color w:val="383838"/>
        </w:rPr>
      </w:pPr>
      <w:r w:rsidRPr="00EA539A">
        <w:rPr>
          <w:color w:val="282A2A"/>
          <w:w w:val="105"/>
        </w:rPr>
        <w:t>stakeholder involvement, particularly as regards the consultation of indigenous and local communities</w:t>
      </w:r>
      <w:r w:rsidRPr="00EA539A">
        <w:rPr>
          <w:color w:val="282A2A"/>
          <w:spacing w:val="7"/>
          <w:w w:val="105"/>
        </w:rPr>
        <w:t xml:space="preserve"> </w:t>
      </w:r>
      <w:r w:rsidRPr="00EA539A">
        <w:rPr>
          <w:color w:val="282A2A"/>
          <w:w w:val="105"/>
        </w:rPr>
        <w:t>prior</w:t>
      </w:r>
      <w:r w:rsidRPr="00EA539A">
        <w:rPr>
          <w:color w:val="282A2A"/>
          <w:spacing w:val="-11"/>
          <w:w w:val="105"/>
        </w:rPr>
        <w:t xml:space="preserve"> </w:t>
      </w:r>
      <w:r w:rsidRPr="00EA539A">
        <w:rPr>
          <w:color w:val="282A2A"/>
          <w:w w:val="105"/>
        </w:rPr>
        <w:t>to</w:t>
      </w:r>
      <w:r w:rsidRPr="00EA539A">
        <w:rPr>
          <w:color w:val="282A2A"/>
          <w:spacing w:val="-9"/>
          <w:w w:val="105"/>
        </w:rPr>
        <w:t xml:space="preserve"> </w:t>
      </w:r>
      <w:r w:rsidRPr="00EA539A">
        <w:rPr>
          <w:color w:val="282A2A"/>
          <w:w w:val="105"/>
        </w:rPr>
        <w:t>decision</w:t>
      </w:r>
      <w:r w:rsidRPr="00EA539A">
        <w:rPr>
          <w:color w:val="282A2A"/>
          <w:spacing w:val="-3"/>
          <w:w w:val="105"/>
        </w:rPr>
        <w:t xml:space="preserve"> </w:t>
      </w:r>
      <w:r w:rsidRPr="00EA539A">
        <w:rPr>
          <w:color w:val="282A2A"/>
          <w:w w:val="105"/>
        </w:rPr>
        <w:t>making</w:t>
      </w:r>
      <w:r w:rsidRPr="00EA539A">
        <w:rPr>
          <w:color w:val="282A2A"/>
          <w:spacing w:val="-3"/>
          <w:w w:val="105"/>
        </w:rPr>
        <w:t xml:space="preserve"> </w:t>
      </w:r>
      <w:r w:rsidRPr="00EA539A">
        <w:rPr>
          <w:color w:val="282A2A"/>
          <w:w w:val="105"/>
        </w:rPr>
        <w:t>during</w:t>
      </w:r>
      <w:r w:rsidRPr="00EA539A">
        <w:rPr>
          <w:color w:val="282A2A"/>
          <w:spacing w:val="-7"/>
          <w:w w:val="105"/>
        </w:rPr>
        <w:t xml:space="preserve"> </w:t>
      </w:r>
      <w:r w:rsidRPr="00EA539A">
        <w:rPr>
          <w:color w:val="282A2A"/>
          <w:w w:val="105"/>
        </w:rPr>
        <w:t>the</w:t>
      </w:r>
      <w:r w:rsidRPr="00EA539A">
        <w:rPr>
          <w:color w:val="282A2A"/>
          <w:spacing w:val="-4"/>
          <w:w w:val="105"/>
        </w:rPr>
        <w:t xml:space="preserve"> </w:t>
      </w:r>
      <w:r w:rsidRPr="00EA539A">
        <w:rPr>
          <w:color w:val="282A2A"/>
          <w:w w:val="105"/>
        </w:rPr>
        <w:t>drafting</w:t>
      </w:r>
      <w:r w:rsidRPr="00EA539A">
        <w:rPr>
          <w:color w:val="282A2A"/>
          <w:spacing w:val="2"/>
          <w:w w:val="105"/>
        </w:rPr>
        <w:t xml:space="preserve"> </w:t>
      </w:r>
      <w:r w:rsidRPr="00EA539A">
        <w:rPr>
          <w:color w:val="282A2A"/>
          <w:w w:val="105"/>
        </w:rPr>
        <w:t>and</w:t>
      </w:r>
      <w:r w:rsidRPr="00EA539A">
        <w:rPr>
          <w:color w:val="282A2A"/>
          <w:spacing w:val="-2"/>
          <w:w w:val="105"/>
        </w:rPr>
        <w:t xml:space="preserve"> </w:t>
      </w:r>
      <w:r w:rsidRPr="00EA539A">
        <w:rPr>
          <w:color w:val="282A2A"/>
          <w:w w:val="105"/>
        </w:rPr>
        <w:t>reviewing</w:t>
      </w:r>
      <w:r w:rsidRPr="00EA539A">
        <w:rPr>
          <w:color w:val="282A2A"/>
          <w:spacing w:val="-3"/>
          <w:w w:val="105"/>
        </w:rPr>
        <w:t xml:space="preserve"> </w:t>
      </w:r>
      <w:r w:rsidRPr="00EA539A">
        <w:rPr>
          <w:color w:val="282A2A"/>
          <w:w w:val="105"/>
        </w:rPr>
        <w:t>of</w:t>
      </w:r>
      <w:r w:rsidRPr="00EA539A">
        <w:rPr>
          <w:color w:val="282A2A"/>
          <w:spacing w:val="-9"/>
          <w:w w:val="105"/>
        </w:rPr>
        <w:t xml:space="preserve"> </w:t>
      </w:r>
      <w:r w:rsidRPr="00EA539A">
        <w:rPr>
          <w:color w:val="282A2A"/>
          <w:w w:val="105"/>
        </w:rPr>
        <w:t>the</w:t>
      </w:r>
      <w:r w:rsidRPr="00EA539A">
        <w:rPr>
          <w:color w:val="282A2A"/>
          <w:spacing w:val="-8"/>
          <w:w w:val="105"/>
        </w:rPr>
        <w:t xml:space="preserve"> </w:t>
      </w:r>
      <w:r w:rsidRPr="00EA539A">
        <w:rPr>
          <w:color w:val="282A2A"/>
          <w:w w:val="105"/>
        </w:rPr>
        <w:t>scheme</w:t>
      </w:r>
      <w:r w:rsidRPr="00EA539A">
        <w:rPr>
          <w:color w:val="282A2A"/>
          <w:spacing w:val="-3"/>
          <w:w w:val="105"/>
        </w:rPr>
        <w:t xml:space="preserve"> </w:t>
      </w:r>
      <w:r w:rsidRPr="00EA539A">
        <w:rPr>
          <w:color w:val="282A2A"/>
          <w:w w:val="105"/>
        </w:rPr>
        <w:t>as</w:t>
      </w:r>
      <w:r w:rsidRPr="00EA539A">
        <w:rPr>
          <w:color w:val="282A2A"/>
          <w:spacing w:val="-8"/>
          <w:w w:val="105"/>
        </w:rPr>
        <w:t xml:space="preserve"> </w:t>
      </w:r>
      <w:r w:rsidRPr="00EA539A">
        <w:rPr>
          <w:color w:val="383838"/>
          <w:w w:val="105"/>
        </w:rPr>
        <w:t xml:space="preserve">well </w:t>
      </w:r>
      <w:r w:rsidRPr="00EA539A">
        <w:rPr>
          <w:color w:val="282A2A"/>
          <w:w w:val="105"/>
        </w:rPr>
        <w:t xml:space="preserve">as during audits and </w:t>
      </w:r>
      <w:r w:rsidRPr="00EA539A">
        <w:rPr>
          <w:color w:val="383838"/>
          <w:w w:val="105"/>
        </w:rPr>
        <w:t xml:space="preserve">the </w:t>
      </w:r>
      <w:r w:rsidRPr="00EA539A">
        <w:rPr>
          <w:color w:val="282A2A"/>
          <w:w w:val="105"/>
        </w:rPr>
        <w:t xml:space="preserve">response to </w:t>
      </w:r>
      <w:r w:rsidRPr="00EA539A">
        <w:rPr>
          <w:color w:val="383838"/>
          <w:w w:val="105"/>
        </w:rPr>
        <w:t>their</w:t>
      </w:r>
      <w:r w:rsidRPr="00EA539A">
        <w:rPr>
          <w:color w:val="383838"/>
          <w:spacing w:val="-30"/>
          <w:w w:val="105"/>
        </w:rPr>
        <w:t xml:space="preserve"> </w:t>
      </w:r>
      <w:r w:rsidRPr="00EA539A">
        <w:rPr>
          <w:color w:val="282A2A"/>
          <w:w w:val="105"/>
        </w:rPr>
        <w:t>contributions;</w:t>
      </w:r>
    </w:p>
    <w:p w14:paraId="3727DCA8" w14:textId="77777777" w:rsidR="00AE22A2" w:rsidRPr="00EA539A" w:rsidRDefault="00AE22A2" w:rsidP="00AE22A2">
      <w:pPr>
        <w:pStyle w:val="ListParagraph"/>
        <w:tabs>
          <w:tab w:val="left" w:pos="484"/>
        </w:tabs>
        <w:spacing w:line="249" w:lineRule="auto"/>
        <w:ind w:right="118" w:firstLine="0"/>
        <w:jc w:val="left"/>
        <w:rPr>
          <w:color w:val="383838"/>
        </w:rPr>
      </w:pPr>
    </w:p>
    <w:p w14:paraId="0F48D786" w14:textId="77777777" w:rsidR="00AE22A2" w:rsidRPr="006F603C" w:rsidRDefault="00AE22A2" w:rsidP="00AE22A2">
      <w:pPr>
        <w:pStyle w:val="BodyText"/>
        <w:spacing w:before="8"/>
        <w:rPr>
          <w:sz w:val="22"/>
          <w:szCs w:val="22"/>
        </w:rPr>
      </w:pPr>
      <w:r w:rsidRPr="006F603C">
        <w:rPr>
          <w:sz w:val="22"/>
          <w:szCs w:val="22"/>
          <w:highlight w:val="yellow"/>
        </w:rPr>
        <w:t>SQC is a not for profit Company owned by the NFUS , grain traders and processors and others in the grain growing industry.  The Board and the Technical Advisory Committee members have a wide range of experience and represent interests from all areas in which SQC operates. A representative from the Scottish Consumer Council has a standing invitation to attend Board meetings.</w:t>
      </w:r>
      <w:r w:rsidRPr="006F603C">
        <w:rPr>
          <w:sz w:val="22"/>
          <w:szCs w:val="22"/>
        </w:rPr>
        <w:t xml:space="preserve">  </w:t>
      </w:r>
    </w:p>
    <w:p w14:paraId="7880F5E2" w14:textId="77777777" w:rsidR="00AE22A2" w:rsidRPr="00EA539A" w:rsidRDefault="00AE22A2" w:rsidP="00AE22A2">
      <w:pPr>
        <w:pStyle w:val="BodyText"/>
        <w:spacing w:before="8"/>
        <w:rPr>
          <w:color w:val="FF0000"/>
          <w:sz w:val="22"/>
          <w:szCs w:val="22"/>
        </w:rPr>
      </w:pPr>
    </w:p>
    <w:p w14:paraId="0665E6E0" w14:textId="77777777" w:rsidR="00AE22A2" w:rsidRPr="006F603C" w:rsidRDefault="00AE22A2" w:rsidP="00AE22A2">
      <w:pPr>
        <w:pStyle w:val="ListParagraph"/>
        <w:numPr>
          <w:ilvl w:val="0"/>
          <w:numId w:val="1"/>
        </w:numPr>
        <w:tabs>
          <w:tab w:val="left" w:pos="483"/>
        </w:tabs>
        <w:spacing w:line="252" w:lineRule="auto"/>
        <w:ind w:left="118" w:right="103" w:hanging="2"/>
        <w:jc w:val="both"/>
        <w:rPr>
          <w:color w:val="282A2A"/>
        </w:rPr>
      </w:pPr>
      <w:r w:rsidRPr="00EA539A">
        <w:rPr>
          <w:color w:val="282A2A"/>
          <w:w w:val="105"/>
        </w:rPr>
        <w:t>the overall robustness of the scheme, particularly in light of rules on the accreditation, qualification</w:t>
      </w:r>
      <w:r w:rsidRPr="00EA539A">
        <w:rPr>
          <w:color w:val="282A2A"/>
          <w:spacing w:val="-5"/>
          <w:w w:val="105"/>
        </w:rPr>
        <w:t xml:space="preserve"> </w:t>
      </w:r>
      <w:r w:rsidRPr="00EA539A">
        <w:rPr>
          <w:color w:val="282A2A"/>
          <w:w w:val="105"/>
        </w:rPr>
        <w:t>and</w:t>
      </w:r>
      <w:r w:rsidRPr="00EA539A">
        <w:rPr>
          <w:color w:val="282A2A"/>
          <w:spacing w:val="-11"/>
          <w:w w:val="105"/>
        </w:rPr>
        <w:t xml:space="preserve"> </w:t>
      </w:r>
      <w:r w:rsidRPr="00EA539A">
        <w:rPr>
          <w:color w:val="282A2A"/>
          <w:w w:val="105"/>
        </w:rPr>
        <w:t>independence</w:t>
      </w:r>
      <w:r w:rsidRPr="00EA539A">
        <w:rPr>
          <w:color w:val="282A2A"/>
          <w:spacing w:val="3"/>
          <w:w w:val="105"/>
        </w:rPr>
        <w:t xml:space="preserve"> </w:t>
      </w:r>
      <w:r w:rsidRPr="00EA539A">
        <w:rPr>
          <w:color w:val="282A2A"/>
          <w:w w:val="105"/>
        </w:rPr>
        <w:t>of</w:t>
      </w:r>
      <w:r w:rsidRPr="00EA539A">
        <w:rPr>
          <w:color w:val="282A2A"/>
          <w:spacing w:val="-11"/>
          <w:w w:val="105"/>
        </w:rPr>
        <w:t xml:space="preserve"> </w:t>
      </w:r>
      <w:r w:rsidRPr="00EA539A">
        <w:rPr>
          <w:color w:val="282A2A"/>
          <w:w w:val="105"/>
        </w:rPr>
        <w:t>auditors</w:t>
      </w:r>
      <w:r w:rsidRPr="00EA539A">
        <w:rPr>
          <w:color w:val="282A2A"/>
          <w:spacing w:val="-9"/>
          <w:w w:val="105"/>
        </w:rPr>
        <w:t xml:space="preserve"> </w:t>
      </w:r>
      <w:r w:rsidRPr="00EA539A">
        <w:rPr>
          <w:color w:val="282A2A"/>
          <w:w w:val="105"/>
        </w:rPr>
        <w:t>and</w:t>
      </w:r>
      <w:r w:rsidRPr="00EA539A">
        <w:rPr>
          <w:color w:val="282A2A"/>
          <w:spacing w:val="-12"/>
          <w:w w:val="105"/>
        </w:rPr>
        <w:t xml:space="preserve"> </w:t>
      </w:r>
      <w:r w:rsidRPr="00EA539A">
        <w:rPr>
          <w:color w:val="282A2A"/>
          <w:w w:val="105"/>
        </w:rPr>
        <w:t>relevant</w:t>
      </w:r>
      <w:r w:rsidRPr="00EA539A">
        <w:rPr>
          <w:color w:val="282A2A"/>
          <w:spacing w:val="-3"/>
          <w:w w:val="105"/>
        </w:rPr>
        <w:t xml:space="preserve"> </w:t>
      </w:r>
      <w:r w:rsidRPr="00EA539A">
        <w:rPr>
          <w:color w:val="282A2A"/>
          <w:w w:val="105"/>
        </w:rPr>
        <w:t>scheme</w:t>
      </w:r>
      <w:r w:rsidRPr="00EA539A">
        <w:rPr>
          <w:color w:val="282A2A"/>
          <w:spacing w:val="-7"/>
          <w:w w:val="105"/>
        </w:rPr>
        <w:t xml:space="preserve"> </w:t>
      </w:r>
      <w:r w:rsidRPr="00EA539A">
        <w:rPr>
          <w:color w:val="282A2A"/>
          <w:w w:val="105"/>
        </w:rPr>
        <w:t>bodies;</w:t>
      </w:r>
    </w:p>
    <w:p w14:paraId="0E56D7F3" w14:textId="77777777" w:rsidR="00AE22A2" w:rsidRPr="00EA539A" w:rsidRDefault="00AE22A2" w:rsidP="00AE22A2">
      <w:pPr>
        <w:pStyle w:val="ListParagraph"/>
        <w:tabs>
          <w:tab w:val="left" w:pos="483"/>
        </w:tabs>
        <w:spacing w:line="252" w:lineRule="auto"/>
        <w:ind w:right="103" w:firstLine="0"/>
        <w:jc w:val="left"/>
        <w:rPr>
          <w:color w:val="282A2A"/>
        </w:rPr>
      </w:pPr>
    </w:p>
    <w:p w14:paraId="34A73E13" w14:textId="77777777" w:rsidR="00AE22A2" w:rsidRPr="006F603C" w:rsidRDefault="00AE22A2" w:rsidP="00AE22A2">
      <w:pPr>
        <w:pStyle w:val="BodyText"/>
        <w:rPr>
          <w:sz w:val="22"/>
          <w:szCs w:val="22"/>
        </w:rPr>
      </w:pPr>
      <w:r w:rsidRPr="006F603C">
        <w:rPr>
          <w:sz w:val="22"/>
          <w:szCs w:val="22"/>
          <w:highlight w:val="yellow"/>
        </w:rPr>
        <w:t>The rules of the certification body, Acoura, are published on the SQC website.  The certification body is accredited to ISO17065 by UKAS</w:t>
      </w:r>
      <w:r w:rsidRPr="006F603C">
        <w:rPr>
          <w:sz w:val="22"/>
          <w:szCs w:val="22"/>
        </w:rPr>
        <w:t xml:space="preserve"> </w:t>
      </w:r>
    </w:p>
    <w:p w14:paraId="0F052C9B" w14:textId="77777777" w:rsidR="00AE22A2" w:rsidRPr="00EA539A" w:rsidRDefault="00AE22A2" w:rsidP="00AE22A2">
      <w:pPr>
        <w:pStyle w:val="BodyText"/>
        <w:rPr>
          <w:color w:val="FF0000"/>
          <w:sz w:val="22"/>
          <w:szCs w:val="22"/>
        </w:rPr>
      </w:pPr>
    </w:p>
    <w:p w14:paraId="548CF7A5" w14:textId="77777777" w:rsidR="00AE22A2" w:rsidRPr="006F603C" w:rsidRDefault="00AE22A2" w:rsidP="00AE22A2">
      <w:pPr>
        <w:pStyle w:val="ListParagraph"/>
        <w:numPr>
          <w:ilvl w:val="0"/>
          <w:numId w:val="1"/>
        </w:numPr>
        <w:tabs>
          <w:tab w:val="left" w:pos="426"/>
        </w:tabs>
        <w:spacing w:before="1" w:line="247" w:lineRule="auto"/>
        <w:ind w:left="113" w:right="126" w:firstLine="3"/>
        <w:jc w:val="both"/>
        <w:rPr>
          <w:color w:val="282A2A"/>
        </w:rPr>
      </w:pPr>
      <w:r w:rsidRPr="00EA539A">
        <w:rPr>
          <w:color w:val="282A2A"/>
          <w:w w:val="105"/>
        </w:rPr>
        <w:t>market updates of the scheme, the amount of feedstocks and biofuels certified, by country of origin and type, the number of</w:t>
      </w:r>
      <w:r w:rsidRPr="00EA539A">
        <w:rPr>
          <w:color w:val="282A2A"/>
          <w:spacing w:val="-34"/>
          <w:w w:val="105"/>
        </w:rPr>
        <w:t xml:space="preserve"> </w:t>
      </w:r>
      <w:r w:rsidRPr="00EA539A">
        <w:rPr>
          <w:color w:val="282A2A"/>
          <w:w w:val="105"/>
        </w:rPr>
        <w:t>participants;</w:t>
      </w:r>
    </w:p>
    <w:p w14:paraId="3F055DC4" w14:textId="77777777" w:rsidR="00AE22A2" w:rsidRPr="00EA539A" w:rsidRDefault="00AE22A2" w:rsidP="00AE22A2">
      <w:pPr>
        <w:pStyle w:val="ListParagraph"/>
        <w:tabs>
          <w:tab w:val="left" w:pos="426"/>
        </w:tabs>
        <w:spacing w:before="1" w:line="247" w:lineRule="auto"/>
        <w:ind w:left="116" w:right="126" w:firstLine="0"/>
        <w:jc w:val="left"/>
        <w:rPr>
          <w:color w:val="282A2A"/>
        </w:rPr>
      </w:pPr>
    </w:p>
    <w:p w14:paraId="4BEB0676" w14:textId="77777777" w:rsidR="00AE22A2" w:rsidRDefault="00AE22A2" w:rsidP="00AE22A2">
      <w:pPr>
        <w:pStyle w:val="BodyText"/>
        <w:spacing w:before="10"/>
        <w:rPr>
          <w:color w:val="FF0000"/>
          <w:sz w:val="22"/>
          <w:szCs w:val="22"/>
        </w:rPr>
      </w:pPr>
      <w:r w:rsidRPr="006F603C">
        <w:rPr>
          <w:sz w:val="22"/>
          <w:szCs w:val="22"/>
          <w:highlight w:val="yellow"/>
        </w:rPr>
        <w:lastRenderedPageBreak/>
        <w:t>This will be published on the SQC website</w:t>
      </w:r>
      <w:r w:rsidRPr="00EA539A">
        <w:rPr>
          <w:color w:val="FF0000"/>
          <w:sz w:val="22"/>
          <w:szCs w:val="22"/>
        </w:rPr>
        <w:t>.</w:t>
      </w:r>
    </w:p>
    <w:p w14:paraId="1263CA0A" w14:textId="77777777" w:rsidR="00AE22A2" w:rsidRPr="00EA539A" w:rsidRDefault="00AE22A2" w:rsidP="00AE22A2">
      <w:pPr>
        <w:pStyle w:val="BodyText"/>
        <w:spacing w:before="10"/>
        <w:rPr>
          <w:color w:val="FF0000"/>
          <w:sz w:val="22"/>
          <w:szCs w:val="22"/>
        </w:rPr>
      </w:pPr>
    </w:p>
    <w:p w14:paraId="194AAE10" w14:textId="77777777" w:rsidR="00AE22A2" w:rsidRPr="006F603C" w:rsidRDefault="00AE22A2" w:rsidP="00AE22A2">
      <w:pPr>
        <w:pStyle w:val="ListParagraph"/>
        <w:numPr>
          <w:ilvl w:val="0"/>
          <w:numId w:val="1"/>
        </w:numPr>
        <w:tabs>
          <w:tab w:val="left" w:pos="474"/>
        </w:tabs>
        <w:spacing w:before="1" w:line="249" w:lineRule="auto"/>
        <w:ind w:left="113" w:right="115" w:firstLine="3"/>
        <w:jc w:val="both"/>
        <w:rPr>
          <w:color w:val="383838"/>
        </w:rPr>
      </w:pPr>
      <w:r w:rsidRPr="00EA539A">
        <w:rPr>
          <w:color w:val="282A2A"/>
          <w:w w:val="105"/>
        </w:rPr>
        <w:t xml:space="preserve">the ease and effectiveness of implementing a system that tracks the proofs of conformity with the sustainability criteria that the scheme gives to its member(s), such a system intended to serve as a means of preventing </w:t>
      </w:r>
      <w:r w:rsidRPr="00EA539A">
        <w:rPr>
          <w:color w:val="383838"/>
          <w:w w:val="105"/>
        </w:rPr>
        <w:t xml:space="preserve">fraudulent </w:t>
      </w:r>
      <w:r w:rsidRPr="00EA539A">
        <w:rPr>
          <w:color w:val="282A2A"/>
          <w:w w:val="105"/>
        </w:rPr>
        <w:t xml:space="preserve">activity with a view, </w:t>
      </w:r>
      <w:r w:rsidRPr="00EA539A">
        <w:rPr>
          <w:color w:val="383838"/>
          <w:w w:val="105"/>
        </w:rPr>
        <w:t xml:space="preserve">in </w:t>
      </w:r>
      <w:r w:rsidRPr="00EA539A">
        <w:rPr>
          <w:color w:val="282A2A"/>
          <w:w w:val="105"/>
        </w:rPr>
        <w:t>particular, to the detection, treatment and follow-up of suspected fraud and other irregularities and where appropriate, number</w:t>
      </w:r>
      <w:r w:rsidRPr="00EA539A">
        <w:rPr>
          <w:color w:val="282A2A"/>
          <w:spacing w:val="2"/>
          <w:w w:val="105"/>
        </w:rPr>
        <w:t xml:space="preserve"> </w:t>
      </w:r>
      <w:r w:rsidRPr="00EA539A">
        <w:rPr>
          <w:color w:val="282A2A"/>
          <w:w w:val="105"/>
        </w:rPr>
        <w:t>of</w:t>
      </w:r>
      <w:r w:rsidRPr="00EA539A">
        <w:rPr>
          <w:color w:val="282A2A"/>
          <w:spacing w:val="-9"/>
          <w:w w:val="105"/>
        </w:rPr>
        <w:t xml:space="preserve"> </w:t>
      </w:r>
      <w:r w:rsidRPr="00EA539A">
        <w:rPr>
          <w:color w:val="282A2A"/>
          <w:w w:val="105"/>
        </w:rPr>
        <w:t>cases</w:t>
      </w:r>
      <w:r w:rsidRPr="00EA539A">
        <w:rPr>
          <w:color w:val="282A2A"/>
          <w:spacing w:val="-8"/>
          <w:w w:val="105"/>
        </w:rPr>
        <w:t xml:space="preserve"> </w:t>
      </w:r>
      <w:r w:rsidRPr="00EA539A">
        <w:rPr>
          <w:color w:val="282A2A"/>
          <w:w w:val="105"/>
        </w:rPr>
        <w:t>of</w:t>
      </w:r>
      <w:r w:rsidRPr="00EA539A">
        <w:rPr>
          <w:color w:val="282A2A"/>
          <w:spacing w:val="-14"/>
          <w:w w:val="105"/>
        </w:rPr>
        <w:t xml:space="preserve"> </w:t>
      </w:r>
      <w:r w:rsidRPr="00EA539A">
        <w:rPr>
          <w:color w:val="282A2A"/>
          <w:w w:val="105"/>
        </w:rPr>
        <w:t>fraud</w:t>
      </w:r>
      <w:r w:rsidRPr="00EA539A">
        <w:rPr>
          <w:color w:val="282A2A"/>
          <w:spacing w:val="-1"/>
          <w:w w:val="105"/>
        </w:rPr>
        <w:t xml:space="preserve"> </w:t>
      </w:r>
      <w:r w:rsidRPr="00EA539A">
        <w:rPr>
          <w:color w:val="282A2A"/>
          <w:w w:val="105"/>
        </w:rPr>
        <w:t>or</w:t>
      </w:r>
      <w:r w:rsidRPr="00EA539A">
        <w:rPr>
          <w:color w:val="282A2A"/>
          <w:spacing w:val="-17"/>
          <w:w w:val="105"/>
        </w:rPr>
        <w:t xml:space="preserve"> </w:t>
      </w:r>
      <w:r w:rsidRPr="00EA539A">
        <w:rPr>
          <w:color w:val="282A2A"/>
          <w:w w:val="105"/>
        </w:rPr>
        <w:t>irregularities</w:t>
      </w:r>
      <w:r w:rsidRPr="00EA539A">
        <w:rPr>
          <w:color w:val="282A2A"/>
          <w:spacing w:val="-13"/>
          <w:w w:val="105"/>
        </w:rPr>
        <w:t xml:space="preserve"> </w:t>
      </w:r>
      <w:r w:rsidRPr="00EA539A">
        <w:rPr>
          <w:color w:val="282A2A"/>
          <w:w w:val="105"/>
        </w:rPr>
        <w:t>detected;</w:t>
      </w:r>
    </w:p>
    <w:p w14:paraId="610459C7" w14:textId="77777777" w:rsidR="00AE22A2" w:rsidRPr="00EA539A" w:rsidRDefault="00AE22A2" w:rsidP="00AE22A2">
      <w:pPr>
        <w:pStyle w:val="ListParagraph"/>
        <w:tabs>
          <w:tab w:val="left" w:pos="474"/>
        </w:tabs>
        <w:spacing w:before="1" w:line="249" w:lineRule="auto"/>
        <w:ind w:left="116" w:right="115" w:firstLine="0"/>
        <w:jc w:val="left"/>
        <w:rPr>
          <w:color w:val="383838"/>
        </w:rPr>
      </w:pPr>
    </w:p>
    <w:p w14:paraId="7EF50972" w14:textId="77777777" w:rsidR="00AE22A2" w:rsidRDefault="00AE22A2" w:rsidP="00AE22A2">
      <w:pPr>
        <w:pStyle w:val="BodyText"/>
        <w:spacing w:before="1"/>
        <w:rPr>
          <w:sz w:val="22"/>
          <w:szCs w:val="22"/>
        </w:rPr>
      </w:pPr>
      <w:r w:rsidRPr="006F603C">
        <w:rPr>
          <w:sz w:val="22"/>
          <w:szCs w:val="22"/>
          <w:highlight w:val="yellow"/>
        </w:rPr>
        <w:t>SQC only audits that land is compliant,  or not, on an ongoing annual audit.  This is recorded on a database.</w:t>
      </w:r>
    </w:p>
    <w:p w14:paraId="197858AC" w14:textId="77777777" w:rsidR="00AE22A2" w:rsidRPr="006F603C" w:rsidRDefault="00AE22A2" w:rsidP="00AE22A2">
      <w:pPr>
        <w:pStyle w:val="BodyText"/>
        <w:spacing w:before="1"/>
        <w:rPr>
          <w:sz w:val="22"/>
          <w:szCs w:val="22"/>
        </w:rPr>
      </w:pPr>
    </w:p>
    <w:p w14:paraId="38EE7482" w14:textId="77777777" w:rsidR="00AE22A2" w:rsidRPr="00EA539A" w:rsidRDefault="00AE22A2" w:rsidP="00AE22A2">
      <w:pPr>
        <w:pStyle w:val="ListParagraph"/>
        <w:numPr>
          <w:ilvl w:val="0"/>
          <w:numId w:val="1"/>
        </w:numPr>
        <w:tabs>
          <w:tab w:val="left" w:pos="454"/>
        </w:tabs>
        <w:ind w:left="453" w:hanging="337"/>
        <w:jc w:val="both"/>
        <w:rPr>
          <w:color w:val="282A2A"/>
        </w:rPr>
      </w:pPr>
      <w:r w:rsidRPr="00EA539A">
        <w:rPr>
          <w:color w:val="282A2A"/>
          <w:w w:val="105"/>
        </w:rPr>
        <w:t>options</w:t>
      </w:r>
      <w:r w:rsidRPr="00EA539A">
        <w:rPr>
          <w:color w:val="282A2A"/>
          <w:spacing w:val="-8"/>
          <w:w w:val="105"/>
        </w:rPr>
        <w:t xml:space="preserve"> </w:t>
      </w:r>
      <w:r w:rsidRPr="00EA539A">
        <w:rPr>
          <w:color w:val="282A2A"/>
          <w:w w:val="105"/>
        </w:rPr>
        <w:t>for</w:t>
      </w:r>
      <w:r w:rsidRPr="00EA539A">
        <w:rPr>
          <w:color w:val="282A2A"/>
          <w:spacing w:val="-10"/>
          <w:w w:val="105"/>
        </w:rPr>
        <w:t xml:space="preserve"> </w:t>
      </w:r>
      <w:r w:rsidRPr="00EA539A">
        <w:rPr>
          <w:color w:val="282A2A"/>
          <w:w w:val="105"/>
        </w:rPr>
        <w:t>entities</w:t>
      </w:r>
      <w:r w:rsidRPr="00EA539A">
        <w:rPr>
          <w:color w:val="282A2A"/>
          <w:spacing w:val="-5"/>
          <w:w w:val="105"/>
        </w:rPr>
        <w:t xml:space="preserve"> </w:t>
      </w:r>
      <w:r w:rsidRPr="00EA539A">
        <w:rPr>
          <w:color w:val="282A2A"/>
          <w:w w:val="105"/>
        </w:rPr>
        <w:t>to</w:t>
      </w:r>
      <w:r w:rsidRPr="00EA539A">
        <w:rPr>
          <w:color w:val="282A2A"/>
          <w:spacing w:val="-5"/>
          <w:w w:val="105"/>
        </w:rPr>
        <w:t xml:space="preserve"> </w:t>
      </w:r>
      <w:r w:rsidRPr="00EA539A">
        <w:rPr>
          <w:color w:val="282A2A"/>
          <w:w w:val="105"/>
        </w:rPr>
        <w:t>be</w:t>
      </w:r>
      <w:r w:rsidRPr="00EA539A">
        <w:rPr>
          <w:color w:val="282A2A"/>
          <w:spacing w:val="-14"/>
          <w:w w:val="105"/>
        </w:rPr>
        <w:t xml:space="preserve"> </w:t>
      </w:r>
      <w:proofErr w:type="spellStart"/>
      <w:r w:rsidRPr="00EA539A">
        <w:rPr>
          <w:color w:val="282A2A"/>
          <w:w w:val="105"/>
        </w:rPr>
        <w:t>authorised</w:t>
      </w:r>
      <w:proofErr w:type="spellEnd"/>
      <w:r w:rsidRPr="00EA539A">
        <w:rPr>
          <w:color w:val="282A2A"/>
          <w:spacing w:val="1"/>
          <w:w w:val="105"/>
        </w:rPr>
        <w:t xml:space="preserve"> </w:t>
      </w:r>
      <w:r w:rsidRPr="00EA539A">
        <w:rPr>
          <w:color w:val="282A2A"/>
          <w:w w:val="105"/>
        </w:rPr>
        <w:t>to</w:t>
      </w:r>
      <w:r w:rsidRPr="00EA539A">
        <w:rPr>
          <w:color w:val="282A2A"/>
          <w:spacing w:val="-15"/>
          <w:w w:val="105"/>
        </w:rPr>
        <w:t xml:space="preserve"> </w:t>
      </w:r>
      <w:proofErr w:type="spellStart"/>
      <w:r w:rsidRPr="00EA539A">
        <w:rPr>
          <w:color w:val="282A2A"/>
          <w:w w:val="105"/>
        </w:rPr>
        <w:t>recognise</w:t>
      </w:r>
      <w:proofErr w:type="spellEnd"/>
      <w:r w:rsidRPr="00EA539A">
        <w:rPr>
          <w:color w:val="282A2A"/>
          <w:spacing w:val="-4"/>
          <w:w w:val="105"/>
        </w:rPr>
        <w:t xml:space="preserve"> </w:t>
      </w:r>
      <w:r w:rsidRPr="00EA539A">
        <w:rPr>
          <w:color w:val="282A2A"/>
          <w:w w:val="105"/>
        </w:rPr>
        <w:t>and</w:t>
      </w:r>
      <w:r w:rsidRPr="00EA539A">
        <w:rPr>
          <w:color w:val="282A2A"/>
          <w:spacing w:val="-13"/>
          <w:w w:val="105"/>
        </w:rPr>
        <w:t xml:space="preserve"> </w:t>
      </w:r>
      <w:r w:rsidRPr="00EA539A">
        <w:rPr>
          <w:color w:val="282A2A"/>
          <w:w w:val="105"/>
        </w:rPr>
        <w:t>monitor certification</w:t>
      </w:r>
      <w:r w:rsidRPr="00EA539A">
        <w:rPr>
          <w:color w:val="282A2A"/>
          <w:spacing w:val="12"/>
          <w:w w:val="105"/>
        </w:rPr>
        <w:t xml:space="preserve"> </w:t>
      </w:r>
      <w:r w:rsidRPr="00EA539A">
        <w:rPr>
          <w:color w:val="282A2A"/>
          <w:w w:val="105"/>
        </w:rPr>
        <w:t>bodies;</w:t>
      </w:r>
    </w:p>
    <w:p w14:paraId="2EF877A5" w14:textId="77777777" w:rsidR="00AE22A2" w:rsidRDefault="00AE22A2" w:rsidP="00AE22A2">
      <w:pPr>
        <w:pStyle w:val="BodyText"/>
        <w:spacing w:before="11"/>
        <w:rPr>
          <w:sz w:val="22"/>
          <w:szCs w:val="22"/>
        </w:rPr>
      </w:pPr>
      <w:r w:rsidRPr="006F603C">
        <w:rPr>
          <w:sz w:val="22"/>
          <w:szCs w:val="22"/>
        </w:rPr>
        <w:t xml:space="preserve"> </w:t>
      </w:r>
      <w:r w:rsidRPr="006F603C">
        <w:rPr>
          <w:sz w:val="22"/>
          <w:szCs w:val="22"/>
          <w:highlight w:val="yellow"/>
        </w:rPr>
        <w:t>The Certification Body, Acoura, is accredited to ISO17065 by UKAS.  SQC is an open and transparent organization and welcomes visits from interested bodies or persons.</w:t>
      </w:r>
    </w:p>
    <w:p w14:paraId="0D12B54F" w14:textId="77777777" w:rsidR="00AE22A2" w:rsidRPr="006F603C" w:rsidRDefault="00AE22A2" w:rsidP="00AE22A2">
      <w:pPr>
        <w:pStyle w:val="BodyText"/>
        <w:spacing w:before="11"/>
        <w:rPr>
          <w:sz w:val="22"/>
          <w:szCs w:val="22"/>
        </w:rPr>
      </w:pPr>
    </w:p>
    <w:p w14:paraId="21C24C4D" w14:textId="77777777" w:rsidR="00AE22A2" w:rsidRPr="006F603C" w:rsidRDefault="00AE22A2" w:rsidP="00AE22A2">
      <w:pPr>
        <w:pStyle w:val="ListParagraph"/>
        <w:numPr>
          <w:ilvl w:val="0"/>
          <w:numId w:val="1"/>
        </w:numPr>
        <w:tabs>
          <w:tab w:val="left" w:pos="401"/>
        </w:tabs>
        <w:ind w:left="400" w:hanging="289"/>
        <w:jc w:val="both"/>
        <w:rPr>
          <w:color w:val="282A2A"/>
        </w:rPr>
      </w:pPr>
      <w:r w:rsidRPr="00EA539A">
        <w:rPr>
          <w:color w:val="282A2A"/>
          <w:w w:val="105"/>
        </w:rPr>
        <w:t>criteria</w:t>
      </w:r>
      <w:r w:rsidRPr="00EA539A">
        <w:rPr>
          <w:color w:val="282A2A"/>
          <w:spacing w:val="-11"/>
          <w:w w:val="105"/>
        </w:rPr>
        <w:t xml:space="preserve"> </w:t>
      </w:r>
      <w:r w:rsidRPr="00EA539A">
        <w:rPr>
          <w:color w:val="282A2A"/>
          <w:w w:val="105"/>
        </w:rPr>
        <w:t>for</w:t>
      </w:r>
      <w:r w:rsidRPr="00EA539A">
        <w:rPr>
          <w:color w:val="282A2A"/>
          <w:spacing w:val="-4"/>
          <w:w w:val="105"/>
        </w:rPr>
        <w:t xml:space="preserve"> </w:t>
      </w:r>
      <w:r w:rsidRPr="00EA539A">
        <w:rPr>
          <w:color w:val="282A2A"/>
          <w:w w:val="105"/>
        </w:rPr>
        <w:t>the</w:t>
      </w:r>
      <w:r w:rsidRPr="00EA539A">
        <w:rPr>
          <w:color w:val="282A2A"/>
          <w:spacing w:val="-8"/>
          <w:w w:val="105"/>
        </w:rPr>
        <w:t xml:space="preserve"> </w:t>
      </w:r>
      <w:r w:rsidRPr="00EA539A">
        <w:rPr>
          <w:color w:val="282A2A"/>
          <w:w w:val="105"/>
        </w:rPr>
        <w:t>recognition</w:t>
      </w:r>
      <w:r w:rsidRPr="00EA539A">
        <w:rPr>
          <w:color w:val="282A2A"/>
          <w:spacing w:val="-3"/>
          <w:w w:val="105"/>
        </w:rPr>
        <w:t xml:space="preserve"> </w:t>
      </w:r>
      <w:r w:rsidRPr="00EA539A">
        <w:rPr>
          <w:color w:val="282A2A"/>
          <w:w w:val="105"/>
        </w:rPr>
        <w:t>or</w:t>
      </w:r>
      <w:r w:rsidRPr="00EA539A">
        <w:rPr>
          <w:color w:val="282A2A"/>
          <w:spacing w:val="-11"/>
          <w:w w:val="105"/>
        </w:rPr>
        <w:t xml:space="preserve"> </w:t>
      </w:r>
      <w:r w:rsidRPr="00EA539A">
        <w:rPr>
          <w:color w:val="282A2A"/>
          <w:w w:val="105"/>
        </w:rPr>
        <w:t>accreditation</w:t>
      </w:r>
      <w:r w:rsidRPr="00EA539A">
        <w:rPr>
          <w:color w:val="282A2A"/>
          <w:spacing w:val="-3"/>
          <w:w w:val="105"/>
        </w:rPr>
        <w:t xml:space="preserve"> </w:t>
      </w:r>
      <w:r w:rsidRPr="00EA539A">
        <w:rPr>
          <w:color w:val="282A2A"/>
          <w:w w:val="105"/>
        </w:rPr>
        <w:t>of</w:t>
      </w:r>
      <w:r w:rsidRPr="00EA539A">
        <w:rPr>
          <w:color w:val="282A2A"/>
          <w:spacing w:val="-16"/>
          <w:w w:val="105"/>
        </w:rPr>
        <w:t xml:space="preserve"> </w:t>
      </w:r>
      <w:r w:rsidRPr="00EA539A">
        <w:rPr>
          <w:color w:val="282A2A"/>
          <w:w w:val="105"/>
        </w:rPr>
        <w:t>certification</w:t>
      </w:r>
      <w:r w:rsidRPr="00EA539A">
        <w:rPr>
          <w:color w:val="282A2A"/>
          <w:spacing w:val="5"/>
          <w:w w:val="105"/>
        </w:rPr>
        <w:t xml:space="preserve"> </w:t>
      </w:r>
      <w:r w:rsidRPr="00EA539A">
        <w:rPr>
          <w:color w:val="282A2A"/>
          <w:w w:val="105"/>
        </w:rPr>
        <w:t>bodies;</w:t>
      </w:r>
    </w:p>
    <w:p w14:paraId="35F5ED15" w14:textId="77777777" w:rsidR="00AE22A2" w:rsidRPr="00EA539A" w:rsidRDefault="00AE22A2" w:rsidP="00AE22A2">
      <w:pPr>
        <w:pStyle w:val="ListParagraph"/>
        <w:tabs>
          <w:tab w:val="left" w:pos="401"/>
        </w:tabs>
        <w:ind w:left="400" w:firstLine="0"/>
        <w:jc w:val="left"/>
        <w:rPr>
          <w:color w:val="282A2A"/>
        </w:rPr>
      </w:pPr>
    </w:p>
    <w:p w14:paraId="36950091" w14:textId="77777777" w:rsidR="00AE22A2" w:rsidRDefault="00AE22A2" w:rsidP="00AE22A2">
      <w:pPr>
        <w:pStyle w:val="BodyText"/>
        <w:spacing w:before="6"/>
        <w:rPr>
          <w:sz w:val="22"/>
          <w:szCs w:val="22"/>
        </w:rPr>
      </w:pPr>
      <w:r w:rsidRPr="006F603C">
        <w:rPr>
          <w:sz w:val="22"/>
          <w:szCs w:val="22"/>
        </w:rPr>
        <w:t xml:space="preserve"> </w:t>
      </w:r>
      <w:r>
        <w:rPr>
          <w:sz w:val="22"/>
          <w:szCs w:val="22"/>
          <w:highlight w:val="yellow"/>
        </w:rPr>
        <w:t>As in point (h</w:t>
      </w:r>
      <w:r w:rsidRPr="006F603C">
        <w:rPr>
          <w:sz w:val="22"/>
          <w:szCs w:val="22"/>
          <w:highlight w:val="yellow"/>
        </w:rPr>
        <w:t>)</w:t>
      </w:r>
    </w:p>
    <w:p w14:paraId="0D438E86" w14:textId="77777777" w:rsidR="00AE22A2" w:rsidRPr="006F603C" w:rsidRDefault="00AE22A2" w:rsidP="00AE22A2">
      <w:pPr>
        <w:pStyle w:val="BodyText"/>
        <w:spacing w:before="6"/>
        <w:rPr>
          <w:sz w:val="22"/>
          <w:szCs w:val="22"/>
        </w:rPr>
      </w:pPr>
    </w:p>
    <w:p w14:paraId="73BF67F8" w14:textId="77777777" w:rsidR="00AE22A2" w:rsidRPr="006F603C" w:rsidRDefault="00AE22A2" w:rsidP="00AE22A2">
      <w:pPr>
        <w:pStyle w:val="ListParagraph"/>
        <w:numPr>
          <w:ilvl w:val="0"/>
          <w:numId w:val="1"/>
        </w:numPr>
        <w:tabs>
          <w:tab w:val="left" w:pos="403"/>
        </w:tabs>
        <w:ind w:left="402" w:hanging="295"/>
        <w:jc w:val="both"/>
        <w:rPr>
          <w:rFonts w:ascii="Arial"/>
          <w:color w:val="282A2A"/>
        </w:rPr>
      </w:pPr>
      <w:r w:rsidRPr="00EA539A">
        <w:rPr>
          <w:color w:val="282A2A"/>
          <w:w w:val="105"/>
        </w:rPr>
        <w:t>rules</w:t>
      </w:r>
      <w:r w:rsidRPr="00EA539A">
        <w:rPr>
          <w:color w:val="282A2A"/>
          <w:spacing w:val="-5"/>
          <w:w w:val="105"/>
        </w:rPr>
        <w:t xml:space="preserve"> </w:t>
      </w:r>
      <w:r w:rsidRPr="00EA539A">
        <w:rPr>
          <w:color w:val="282A2A"/>
          <w:w w:val="105"/>
        </w:rPr>
        <w:t>on</w:t>
      </w:r>
      <w:r w:rsidRPr="00EA539A">
        <w:rPr>
          <w:color w:val="282A2A"/>
          <w:spacing w:val="-8"/>
          <w:w w:val="105"/>
        </w:rPr>
        <w:t xml:space="preserve"> </w:t>
      </w:r>
      <w:r w:rsidRPr="00EA539A">
        <w:rPr>
          <w:color w:val="282A2A"/>
          <w:w w:val="105"/>
        </w:rPr>
        <w:t>how</w:t>
      </w:r>
      <w:r w:rsidRPr="00EA539A">
        <w:rPr>
          <w:color w:val="282A2A"/>
          <w:spacing w:val="-7"/>
          <w:w w:val="105"/>
        </w:rPr>
        <w:t xml:space="preserve"> </w:t>
      </w:r>
      <w:r w:rsidRPr="00EA539A">
        <w:rPr>
          <w:color w:val="282A2A"/>
          <w:w w:val="105"/>
        </w:rPr>
        <w:t>the</w:t>
      </w:r>
      <w:r w:rsidRPr="00EA539A">
        <w:rPr>
          <w:color w:val="282A2A"/>
          <w:spacing w:val="-8"/>
          <w:w w:val="105"/>
        </w:rPr>
        <w:t xml:space="preserve"> </w:t>
      </w:r>
      <w:r w:rsidRPr="00EA539A">
        <w:rPr>
          <w:color w:val="282A2A"/>
          <w:w w:val="105"/>
        </w:rPr>
        <w:t>monitoring</w:t>
      </w:r>
      <w:r w:rsidRPr="00EA539A">
        <w:rPr>
          <w:color w:val="282A2A"/>
          <w:spacing w:val="-2"/>
          <w:w w:val="105"/>
        </w:rPr>
        <w:t xml:space="preserve"> </w:t>
      </w:r>
      <w:r w:rsidRPr="00EA539A">
        <w:rPr>
          <w:color w:val="282A2A"/>
          <w:w w:val="105"/>
        </w:rPr>
        <w:t>of</w:t>
      </w:r>
      <w:r w:rsidRPr="00EA539A">
        <w:rPr>
          <w:color w:val="282A2A"/>
          <w:spacing w:val="-8"/>
          <w:w w:val="105"/>
        </w:rPr>
        <w:t xml:space="preserve"> </w:t>
      </w:r>
      <w:r w:rsidRPr="00EA539A">
        <w:rPr>
          <w:color w:val="282A2A"/>
          <w:w w:val="105"/>
        </w:rPr>
        <w:t>the</w:t>
      </w:r>
      <w:r w:rsidRPr="00EA539A">
        <w:rPr>
          <w:color w:val="282A2A"/>
          <w:spacing w:val="-6"/>
          <w:w w:val="105"/>
        </w:rPr>
        <w:t xml:space="preserve"> </w:t>
      </w:r>
      <w:r w:rsidRPr="00EA539A">
        <w:rPr>
          <w:color w:val="282A2A"/>
          <w:w w:val="105"/>
        </w:rPr>
        <w:t>certification</w:t>
      </w:r>
      <w:r w:rsidRPr="00EA539A">
        <w:rPr>
          <w:color w:val="282A2A"/>
          <w:spacing w:val="3"/>
          <w:w w:val="105"/>
        </w:rPr>
        <w:t xml:space="preserve"> </w:t>
      </w:r>
      <w:r w:rsidRPr="00EA539A">
        <w:rPr>
          <w:color w:val="282A2A"/>
          <w:w w:val="105"/>
        </w:rPr>
        <w:t>bodies</w:t>
      </w:r>
      <w:r w:rsidRPr="00EA539A">
        <w:rPr>
          <w:color w:val="282A2A"/>
          <w:spacing w:val="-9"/>
          <w:w w:val="105"/>
        </w:rPr>
        <w:t xml:space="preserve"> </w:t>
      </w:r>
      <w:r w:rsidRPr="00EA539A">
        <w:rPr>
          <w:color w:val="282A2A"/>
          <w:w w:val="105"/>
        </w:rPr>
        <w:t>is</w:t>
      </w:r>
      <w:r w:rsidRPr="00EA539A">
        <w:rPr>
          <w:color w:val="282A2A"/>
          <w:spacing w:val="-9"/>
          <w:w w:val="105"/>
        </w:rPr>
        <w:t xml:space="preserve"> </w:t>
      </w:r>
      <w:r w:rsidRPr="00EA539A">
        <w:rPr>
          <w:color w:val="282A2A"/>
          <w:w w:val="105"/>
        </w:rPr>
        <w:t>to</w:t>
      </w:r>
      <w:r w:rsidRPr="00EA539A">
        <w:rPr>
          <w:color w:val="282A2A"/>
          <w:spacing w:val="-6"/>
          <w:w w:val="105"/>
        </w:rPr>
        <w:t xml:space="preserve"> </w:t>
      </w:r>
      <w:r w:rsidRPr="00EA539A">
        <w:rPr>
          <w:color w:val="282A2A"/>
          <w:w w:val="105"/>
        </w:rPr>
        <w:t>be</w:t>
      </w:r>
      <w:r w:rsidRPr="00EA539A">
        <w:rPr>
          <w:color w:val="282A2A"/>
          <w:spacing w:val="-11"/>
          <w:w w:val="105"/>
        </w:rPr>
        <w:t xml:space="preserve"> </w:t>
      </w:r>
      <w:r w:rsidRPr="00EA539A">
        <w:rPr>
          <w:color w:val="282A2A"/>
          <w:w w:val="105"/>
        </w:rPr>
        <w:t>conducted.</w:t>
      </w:r>
    </w:p>
    <w:p w14:paraId="11048544" w14:textId="77777777" w:rsidR="00AE22A2" w:rsidRPr="00EA539A" w:rsidRDefault="00AE22A2" w:rsidP="00AE22A2">
      <w:pPr>
        <w:pStyle w:val="ListParagraph"/>
        <w:tabs>
          <w:tab w:val="left" w:pos="403"/>
        </w:tabs>
        <w:ind w:left="402" w:firstLine="0"/>
        <w:jc w:val="left"/>
        <w:rPr>
          <w:rFonts w:ascii="Arial"/>
          <w:color w:val="282A2A"/>
        </w:rPr>
      </w:pPr>
    </w:p>
    <w:p w14:paraId="75793207" w14:textId="77777777" w:rsidR="00AE22A2" w:rsidRDefault="00AE22A2" w:rsidP="00AE22A2">
      <w:pPr>
        <w:pStyle w:val="BodyText"/>
        <w:spacing w:before="6"/>
        <w:rPr>
          <w:sz w:val="22"/>
          <w:szCs w:val="22"/>
        </w:rPr>
      </w:pPr>
      <w:r w:rsidRPr="006F603C">
        <w:rPr>
          <w:sz w:val="22"/>
          <w:szCs w:val="22"/>
        </w:rPr>
        <w:t xml:space="preserve"> </w:t>
      </w:r>
      <w:r w:rsidRPr="006F603C">
        <w:rPr>
          <w:sz w:val="22"/>
          <w:szCs w:val="22"/>
          <w:highlight w:val="yellow"/>
        </w:rPr>
        <w:t>SQC requires that there is an annual audit of the certification body by UKAS.</w:t>
      </w:r>
    </w:p>
    <w:p w14:paraId="45813CD0" w14:textId="77777777" w:rsidR="00AE22A2" w:rsidRPr="006F603C" w:rsidRDefault="00AE22A2" w:rsidP="00AE22A2">
      <w:pPr>
        <w:pStyle w:val="BodyText"/>
        <w:spacing w:before="6"/>
        <w:rPr>
          <w:sz w:val="22"/>
          <w:szCs w:val="22"/>
        </w:rPr>
      </w:pPr>
    </w:p>
    <w:p w14:paraId="0A06E496" w14:textId="77777777" w:rsidR="00AE22A2" w:rsidRPr="006F603C" w:rsidRDefault="00AE22A2" w:rsidP="00AE22A2">
      <w:pPr>
        <w:pStyle w:val="ListParagraph"/>
        <w:numPr>
          <w:ilvl w:val="0"/>
          <w:numId w:val="1"/>
        </w:numPr>
        <w:tabs>
          <w:tab w:val="left" w:pos="453"/>
        </w:tabs>
        <w:ind w:left="452" w:hanging="341"/>
        <w:jc w:val="both"/>
        <w:rPr>
          <w:color w:val="282A2A"/>
        </w:rPr>
      </w:pPr>
      <w:r w:rsidRPr="00EA539A">
        <w:rPr>
          <w:color w:val="282A2A"/>
          <w:w w:val="105"/>
        </w:rPr>
        <w:t>possibilities</w:t>
      </w:r>
      <w:r w:rsidRPr="00EA539A">
        <w:rPr>
          <w:color w:val="282A2A"/>
          <w:spacing w:val="-2"/>
          <w:w w:val="105"/>
        </w:rPr>
        <w:t xml:space="preserve"> </w:t>
      </w:r>
      <w:r w:rsidRPr="00EA539A">
        <w:rPr>
          <w:color w:val="282A2A"/>
          <w:w w:val="105"/>
        </w:rPr>
        <w:t>to</w:t>
      </w:r>
      <w:r w:rsidRPr="00EA539A">
        <w:rPr>
          <w:color w:val="282A2A"/>
          <w:spacing w:val="-15"/>
          <w:w w:val="105"/>
        </w:rPr>
        <w:t xml:space="preserve"> </w:t>
      </w:r>
      <w:r w:rsidRPr="00EA539A">
        <w:rPr>
          <w:color w:val="282A2A"/>
          <w:w w:val="105"/>
        </w:rPr>
        <w:t>facilitate</w:t>
      </w:r>
      <w:r w:rsidRPr="00EA539A">
        <w:rPr>
          <w:color w:val="282A2A"/>
          <w:spacing w:val="-8"/>
          <w:w w:val="105"/>
        </w:rPr>
        <w:t xml:space="preserve"> </w:t>
      </w:r>
      <w:r w:rsidRPr="00EA539A">
        <w:rPr>
          <w:color w:val="282A2A"/>
          <w:w w:val="105"/>
        </w:rPr>
        <w:t>or</w:t>
      </w:r>
      <w:r w:rsidRPr="00EA539A">
        <w:rPr>
          <w:color w:val="282A2A"/>
          <w:spacing w:val="-14"/>
          <w:w w:val="105"/>
        </w:rPr>
        <w:t xml:space="preserve"> </w:t>
      </w:r>
      <w:r w:rsidRPr="00EA539A">
        <w:rPr>
          <w:color w:val="282A2A"/>
          <w:w w:val="105"/>
        </w:rPr>
        <w:t>improve</w:t>
      </w:r>
      <w:r w:rsidRPr="00EA539A">
        <w:rPr>
          <w:color w:val="282A2A"/>
          <w:spacing w:val="1"/>
          <w:w w:val="105"/>
        </w:rPr>
        <w:t xml:space="preserve"> </w:t>
      </w:r>
      <w:r w:rsidRPr="00EA539A">
        <w:rPr>
          <w:color w:val="282A2A"/>
          <w:w w:val="105"/>
        </w:rPr>
        <w:t>promotion</w:t>
      </w:r>
      <w:r w:rsidRPr="00EA539A">
        <w:rPr>
          <w:color w:val="282A2A"/>
          <w:spacing w:val="-1"/>
          <w:w w:val="105"/>
        </w:rPr>
        <w:t xml:space="preserve"> </w:t>
      </w:r>
      <w:r w:rsidRPr="00EA539A">
        <w:rPr>
          <w:color w:val="282A2A"/>
          <w:w w:val="105"/>
        </w:rPr>
        <w:t>of</w:t>
      </w:r>
      <w:r w:rsidRPr="00EA539A">
        <w:rPr>
          <w:color w:val="282A2A"/>
          <w:spacing w:val="-11"/>
          <w:w w:val="105"/>
        </w:rPr>
        <w:t xml:space="preserve"> </w:t>
      </w:r>
      <w:r w:rsidRPr="00EA539A">
        <w:rPr>
          <w:color w:val="282A2A"/>
          <w:w w:val="105"/>
        </w:rPr>
        <w:t>best</w:t>
      </w:r>
      <w:r w:rsidRPr="00EA539A">
        <w:rPr>
          <w:color w:val="282A2A"/>
          <w:spacing w:val="-13"/>
          <w:w w:val="105"/>
        </w:rPr>
        <w:t xml:space="preserve"> </w:t>
      </w:r>
      <w:r w:rsidRPr="00EA539A">
        <w:rPr>
          <w:color w:val="282A2A"/>
          <w:w w:val="105"/>
        </w:rPr>
        <w:t>practice.</w:t>
      </w:r>
    </w:p>
    <w:p w14:paraId="457C0CFB" w14:textId="77777777" w:rsidR="00AE22A2" w:rsidRPr="006F603C" w:rsidRDefault="00AE22A2" w:rsidP="00AE22A2">
      <w:pPr>
        <w:tabs>
          <w:tab w:val="left" w:pos="453"/>
        </w:tabs>
        <w:ind w:left="111"/>
        <w:rPr>
          <w:color w:val="282A2A"/>
        </w:rPr>
      </w:pPr>
    </w:p>
    <w:p w14:paraId="430AE5C1" w14:textId="77777777" w:rsidR="00062C9A" w:rsidRDefault="00AE22A2" w:rsidP="00AE22A2">
      <w:r w:rsidRPr="006F603C">
        <w:rPr>
          <w:highlight w:val="yellow"/>
        </w:rPr>
        <w:t>The Board of SQC strive to promote best practice and good governance and this policy is</w:t>
      </w:r>
      <w:r>
        <w:rPr>
          <w:highlight w:val="yellow"/>
        </w:rPr>
        <w:t xml:space="preserve"> </w:t>
      </w:r>
      <w:r w:rsidRPr="006F603C">
        <w:rPr>
          <w:highlight w:val="yellow"/>
        </w:rPr>
        <w:t xml:space="preserve">continually reviewed.  A major Governance Review was </w:t>
      </w:r>
      <w:proofErr w:type="spellStart"/>
      <w:r w:rsidRPr="006F603C">
        <w:rPr>
          <w:highlight w:val="yellow"/>
        </w:rPr>
        <w:t>recen</w:t>
      </w:r>
      <w:proofErr w:type="spellEnd"/>
    </w:p>
    <w:sectPr w:rsidR="00062C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1DD"/>
    <w:multiLevelType w:val="hybridMultilevel"/>
    <w:tmpl w:val="FA927C8E"/>
    <w:lvl w:ilvl="0" w:tplc="D2800852">
      <w:start w:val="1"/>
      <w:numFmt w:val="lowerLetter"/>
      <w:lvlText w:val="(%1)"/>
      <w:lvlJc w:val="left"/>
      <w:pPr>
        <w:ind w:left="123" w:hanging="348"/>
        <w:jc w:val="left"/>
      </w:pPr>
      <w:rPr>
        <w:rFonts w:hint="default"/>
        <w:w w:val="104"/>
      </w:rPr>
    </w:lvl>
    <w:lvl w:ilvl="1" w:tplc="A6A8FD82">
      <w:numFmt w:val="bullet"/>
      <w:lvlText w:val="•"/>
      <w:lvlJc w:val="left"/>
      <w:pPr>
        <w:ind w:left="1039" w:hanging="348"/>
      </w:pPr>
      <w:rPr>
        <w:rFonts w:hint="default"/>
      </w:rPr>
    </w:lvl>
    <w:lvl w:ilvl="2" w:tplc="0D469866">
      <w:numFmt w:val="bullet"/>
      <w:lvlText w:val="•"/>
      <w:lvlJc w:val="left"/>
      <w:pPr>
        <w:ind w:left="1959" w:hanging="348"/>
      </w:pPr>
      <w:rPr>
        <w:rFonts w:hint="default"/>
      </w:rPr>
    </w:lvl>
    <w:lvl w:ilvl="3" w:tplc="08424158">
      <w:numFmt w:val="bullet"/>
      <w:lvlText w:val="•"/>
      <w:lvlJc w:val="left"/>
      <w:pPr>
        <w:ind w:left="2879" w:hanging="348"/>
      </w:pPr>
      <w:rPr>
        <w:rFonts w:hint="default"/>
      </w:rPr>
    </w:lvl>
    <w:lvl w:ilvl="4" w:tplc="3D2ACC90">
      <w:numFmt w:val="bullet"/>
      <w:lvlText w:val="•"/>
      <w:lvlJc w:val="left"/>
      <w:pPr>
        <w:ind w:left="3799" w:hanging="348"/>
      </w:pPr>
      <w:rPr>
        <w:rFonts w:hint="default"/>
      </w:rPr>
    </w:lvl>
    <w:lvl w:ilvl="5" w:tplc="43CA273E">
      <w:numFmt w:val="bullet"/>
      <w:lvlText w:val="•"/>
      <w:lvlJc w:val="left"/>
      <w:pPr>
        <w:ind w:left="4719" w:hanging="348"/>
      </w:pPr>
      <w:rPr>
        <w:rFonts w:hint="default"/>
      </w:rPr>
    </w:lvl>
    <w:lvl w:ilvl="6" w:tplc="BDA8897C">
      <w:numFmt w:val="bullet"/>
      <w:lvlText w:val="•"/>
      <w:lvlJc w:val="left"/>
      <w:pPr>
        <w:ind w:left="5639" w:hanging="348"/>
      </w:pPr>
      <w:rPr>
        <w:rFonts w:hint="default"/>
      </w:rPr>
    </w:lvl>
    <w:lvl w:ilvl="7" w:tplc="BBEE452C">
      <w:numFmt w:val="bullet"/>
      <w:lvlText w:val="•"/>
      <w:lvlJc w:val="left"/>
      <w:pPr>
        <w:ind w:left="6558" w:hanging="348"/>
      </w:pPr>
      <w:rPr>
        <w:rFonts w:hint="default"/>
      </w:rPr>
    </w:lvl>
    <w:lvl w:ilvl="8" w:tplc="0E38E3C4">
      <w:numFmt w:val="bullet"/>
      <w:lvlText w:val="•"/>
      <w:lvlJc w:val="left"/>
      <w:pPr>
        <w:ind w:left="7478" w:hanging="348"/>
      </w:pPr>
      <w:rPr>
        <w:rFonts w:hint="default"/>
      </w:rPr>
    </w:lvl>
  </w:abstractNum>
  <w:num w:numId="1" w16cid:durableId="1853959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2A2"/>
    <w:rsid w:val="00062C9A"/>
    <w:rsid w:val="004119ED"/>
    <w:rsid w:val="0059412B"/>
    <w:rsid w:val="00AE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452D9"/>
  <w15:docId w15:val="{BAFC1A4E-48C3-4E70-B56E-3CDE0BDF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E22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2">
    <w:name w:val="heading 2"/>
    <w:basedOn w:val="Normal"/>
    <w:link w:val="Heading2Char"/>
    <w:uiPriority w:val="1"/>
    <w:qFormat/>
    <w:rsid w:val="00AE22A2"/>
    <w:pPr>
      <w:spacing w:before="1"/>
      <w:ind w:left="124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AE22A2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E22A2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AE22A2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1"/>
    <w:qFormat/>
    <w:rsid w:val="00AE22A2"/>
    <w:pPr>
      <w:ind w:left="118" w:hanging="2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2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A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58F753926D448954A886AE82BB686" ma:contentTypeVersion="16" ma:contentTypeDescription="Create a new document." ma:contentTypeScope="" ma:versionID="7d672901c8142afdc0ee3ba8a1de8cee">
  <xsd:schema xmlns:xsd="http://www.w3.org/2001/XMLSchema" xmlns:xs="http://www.w3.org/2001/XMLSchema" xmlns:p="http://schemas.microsoft.com/office/2006/metadata/properties" xmlns:ns2="20d5faae-a025-46c5-97b0-e12d02b741fe" xmlns:ns3="40d028c4-5827-485e-ad89-96e18cd6670c" targetNamespace="http://schemas.microsoft.com/office/2006/metadata/properties" ma:root="true" ma:fieldsID="32912011e58dd2fccc15e0904bba6a2a" ns2:_="" ns3:_="">
    <xsd:import namespace="20d5faae-a025-46c5-97b0-e12d02b741fe"/>
    <xsd:import namespace="40d028c4-5827-485e-ad89-96e18cd667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5faae-a025-46c5-97b0-e12d02b74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7a47b02-86fb-4bb3-92bf-4dad1237a0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028c4-5827-485e-ad89-96e18cd667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13c2bdf-53cd-4dfc-9da1-2dfd71b623f1}" ma:internalName="TaxCatchAll" ma:showField="CatchAllData" ma:web="40d028c4-5827-485e-ad89-96e18cd66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148260-15DF-4B91-B4B3-01781EF1F9DE}"/>
</file>

<file path=customXml/itemProps2.xml><?xml version="1.0" encoding="utf-8"?>
<ds:datastoreItem xmlns:ds="http://schemas.openxmlformats.org/officeDocument/2006/customXml" ds:itemID="{2CEF0D8D-E476-4712-9604-D9049B5D83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alistair</dc:creator>
  <cp:lastModifiedBy>Teresa Dougall</cp:lastModifiedBy>
  <cp:revision>2</cp:revision>
  <dcterms:created xsi:type="dcterms:W3CDTF">2022-08-26T09:59:00Z</dcterms:created>
  <dcterms:modified xsi:type="dcterms:W3CDTF">2022-08-26T09:59:00Z</dcterms:modified>
</cp:coreProperties>
</file>